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966" w14:textId="60A6673F" w:rsidR="00E21BBB" w:rsidRPr="00710CEA" w:rsidRDefault="00E21BBB" w:rsidP="00E21BBB">
      <w:pPr>
        <w:pStyle w:val="paragraph"/>
        <w:spacing w:before="0" w:beforeAutospacing="0" w:after="0" w:afterAutospacing="0"/>
        <w:jc w:val="center"/>
        <w:textAlignment w:val="baseline"/>
        <w:rPr>
          <w:rStyle w:val="normaltextrun"/>
          <w:b/>
          <w:bCs/>
        </w:rPr>
      </w:pPr>
      <w:r w:rsidRPr="00710CEA">
        <w:rPr>
          <w:rStyle w:val="normaltextrun"/>
          <w:b/>
          <w:bCs/>
        </w:rPr>
        <w:t>GYAKRAN ISMÉTELT KÉRDÉSEK</w:t>
      </w:r>
    </w:p>
    <w:p w14:paraId="6AD3B56C" w14:textId="77777777" w:rsidR="00E21BBB" w:rsidRPr="00710CEA" w:rsidRDefault="00E21BBB" w:rsidP="00E21BBB">
      <w:pPr>
        <w:pStyle w:val="paragraph"/>
        <w:spacing w:before="0" w:beforeAutospacing="0" w:after="0" w:afterAutospacing="0"/>
        <w:jc w:val="center"/>
        <w:textAlignment w:val="baseline"/>
        <w:rPr>
          <w:rStyle w:val="eop"/>
          <w:b/>
          <w:bCs/>
        </w:rPr>
      </w:pPr>
    </w:p>
    <w:p w14:paraId="5552077A" w14:textId="77777777" w:rsidR="00E21BBB" w:rsidRPr="00710CEA" w:rsidRDefault="00E21BBB" w:rsidP="00E21BBB">
      <w:pPr>
        <w:pStyle w:val="paragraph"/>
        <w:spacing w:before="0" w:beforeAutospacing="0" w:after="0" w:afterAutospacing="0"/>
        <w:textAlignment w:val="baseline"/>
        <w:rPr>
          <w:b/>
          <w:bCs/>
          <w:i/>
          <w:iCs/>
        </w:rPr>
      </w:pPr>
    </w:p>
    <w:p w14:paraId="46F5C2F7"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normaltextrun"/>
          <w:b/>
          <w:bCs/>
          <w:i/>
          <w:iCs/>
        </w:rPr>
        <w:t>Ki lehet önkéntes?</w:t>
      </w:r>
      <w:r w:rsidRPr="00710CEA">
        <w:rPr>
          <w:rStyle w:val="scxw109506656"/>
          <w:b/>
          <w:bCs/>
          <w:i/>
          <w:iCs/>
        </w:rPr>
        <w:t> </w:t>
      </w:r>
    </w:p>
    <w:p w14:paraId="5D4549EE" w14:textId="56E3F2C2" w:rsidR="00E21BBB" w:rsidRPr="00710CEA" w:rsidRDefault="00E21BBB" w:rsidP="00E21BBB">
      <w:pPr>
        <w:pStyle w:val="paragraph"/>
        <w:spacing w:before="0" w:beforeAutospacing="0" w:after="0" w:afterAutospacing="0"/>
        <w:textAlignment w:val="baseline"/>
        <w:rPr>
          <w:rStyle w:val="scxw109506656"/>
        </w:rPr>
      </w:pPr>
      <w:r w:rsidRPr="00710CEA">
        <w:rPr>
          <w:rStyle w:val="scxw109506656"/>
          <w:b/>
          <w:bCs/>
          <w:i/>
          <w:iCs/>
        </w:rPr>
        <w:tab/>
      </w:r>
      <w:r w:rsidRPr="00710CEA">
        <w:rPr>
          <w:rStyle w:val="scxw109506656"/>
        </w:rPr>
        <w:t xml:space="preserve">Mindenki, aki az Európa-bajnokság kezdetéig (2022.01.14.) betölti a 16. életévét. </w:t>
      </w:r>
      <w:r w:rsidRPr="00710CEA">
        <w:rPr>
          <w:rStyle w:val="scxw109506656"/>
        </w:rPr>
        <w:br/>
      </w:r>
    </w:p>
    <w:p w14:paraId="46322540" w14:textId="77777777" w:rsidR="00E21BBB" w:rsidRPr="00710CEA" w:rsidRDefault="00E21BBB" w:rsidP="00E21BBB">
      <w:pPr>
        <w:pStyle w:val="paragraph"/>
        <w:spacing w:before="0" w:beforeAutospacing="0" w:after="0" w:afterAutospacing="0"/>
        <w:textAlignment w:val="baseline"/>
        <w:rPr>
          <w:rStyle w:val="scxw109506656"/>
        </w:rPr>
      </w:pPr>
      <w:r w:rsidRPr="00710CEA">
        <w:rPr>
          <w:rStyle w:val="scxw109506656"/>
          <w:b/>
          <w:bCs/>
          <w:i/>
          <w:iCs/>
        </w:rPr>
        <w:t>Jelentkezhetek akkor is, ha nem Magyarországon élek?</w:t>
      </w:r>
      <w:r w:rsidRPr="00710CEA">
        <w:rPr>
          <w:rStyle w:val="scxw109506656"/>
        </w:rPr>
        <w:t xml:space="preserve"> </w:t>
      </w:r>
    </w:p>
    <w:p w14:paraId="0CCBD069" w14:textId="77777777" w:rsidR="00E21BBB" w:rsidRPr="00710CEA" w:rsidRDefault="00E21BBB" w:rsidP="00E21BBB">
      <w:pPr>
        <w:pStyle w:val="paragraph"/>
        <w:spacing w:before="0" w:beforeAutospacing="0" w:after="0" w:afterAutospacing="0"/>
        <w:ind w:firstLine="708"/>
        <w:textAlignment w:val="baseline"/>
        <w:rPr>
          <w:color w:val="000000"/>
          <w:shd w:val="clear" w:color="auto" w:fill="FFFFFF"/>
        </w:rPr>
      </w:pPr>
      <w:r w:rsidRPr="00710CEA">
        <w:rPr>
          <w:color w:val="000000"/>
          <w:shd w:val="clear" w:color="auto" w:fill="FFFFFF"/>
        </w:rPr>
        <w:t>Természetesen!</w:t>
      </w:r>
    </w:p>
    <w:p w14:paraId="0206FC8D" w14:textId="01E4E681" w:rsidR="00E21BBB" w:rsidRPr="00710CEA" w:rsidRDefault="00E21BBB" w:rsidP="00E21BBB">
      <w:pPr>
        <w:pStyle w:val="paragraph"/>
        <w:spacing w:before="0" w:beforeAutospacing="0" w:after="0" w:afterAutospacing="0"/>
        <w:ind w:firstLine="708"/>
        <w:textAlignment w:val="baseline"/>
        <w:rPr>
          <w:rStyle w:val="scxw109506656"/>
        </w:rPr>
      </w:pPr>
      <w:r w:rsidRPr="00710CEA">
        <w:br/>
      </w:r>
      <w:r w:rsidRPr="00710CEA">
        <w:rPr>
          <w:rStyle w:val="normaltextrun"/>
          <w:b/>
          <w:bCs/>
          <w:i/>
          <w:iCs/>
        </w:rPr>
        <w:t>Hol tudok jelentkezni?</w:t>
      </w:r>
      <w:r w:rsidRPr="00710CEA">
        <w:rPr>
          <w:rStyle w:val="scxw109506656"/>
        </w:rPr>
        <w:t> </w:t>
      </w:r>
    </w:p>
    <w:p w14:paraId="61136DBC" w14:textId="4C7DD780" w:rsidR="00E21BBB" w:rsidRPr="00710CEA" w:rsidRDefault="00E21BBB" w:rsidP="00E21BBB">
      <w:pPr>
        <w:pStyle w:val="paragraph"/>
        <w:spacing w:before="0" w:beforeAutospacing="0" w:after="0" w:afterAutospacing="0"/>
        <w:ind w:firstLine="708"/>
        <w:textAlignment w:val="baseline"/>
        <w:rPr>
          <w:rStyle w:val="scxw109506656"/>
        </w:rPr>
      </w:pPr>
      <w:r w:rsidRPr="00710CEA">
        <w:rPr>
          <w:rStyle w:val="scxw109506656"/>
        </w:rPr>
        <w:t xml:space="preserve">A jelentkezés pontos menetéről és a fontosabb dátumokról weboldalunkon, a </w:t>
      </w:r>
      <w:hyperlink r:id="rId6" w:history="1"/>
      <w:r w:rsidR="00493696">
        <w:rPr>
          <w:rStyle w:val="Hiperhivatkozs"/>
        </w:rPr>
        <w:t xml:space="preserve"> </w:t>
      </w:r>
      <w:r w:rsidR="00493696">
        <w:rPr>
          <w:rStyle w:val="Hiperhivatkozs"/>
        </w:rPr>
        <w:fldChar w:fldCharType="begin"/>
      </w:r>
      <w:ins w:id="0" w:author="Anna Mikó" w:date="2021-08-11T12:53:00Z">
        <w:r w:rsidR="00493696">
          <w:rPr>
            <w:rStyle w:val="Hiperhivatkozs"/>
          </w:rPr>
          <w:instrText xml:space="preserve"> HYPERLINK "http://</w:instrText>
        </w:r>
      </w:ins>
      <w:r w:rsidR="00493696">
        <w:rPr>
          <w:rStyle w:val="Hiperhivatkozs"/>
        </w:rPr>
        <w:instrText>www.sportonkent.hu</w:instrText>
      </w:r>
      <w:ins w:id="1" w:author="Anna Mikó" w:date="2021-08-11T12:53:00Z">
        <w:r w:rsidR="00493696">
          <w:rPr>
            <w:rStyle w:val="Hiperhivatkozs"/>
          </w:rPr>
          <w:instrText xml:space="preserve">" </w:instrText>
        </w:r>
      </w:ins>
      <w:r w:rsidR="00493696">
        <w:rPr>
          <w:rStyle w:val="Hiperhivatkozs"/>
        </w:rPr>
        <w:fldChar w:fldCharType="separate"/>
      </w:r>
      <w:r w:rsidR="00493696" w:rsidRPr="00610D67">
        <w:rPr>
          <w:rStyle w:val="Hiperhivatkozs"/>
        </w:rPr>
        <w:t>www.sportonkent.hu</w:t>
      </w:r>
      <w:r w:rsidR="00493696">
        <w:rPr>
          <w:rStyle w:val="Hiperhivatkozs"/>
        </w:rPr>
        <w:fldChar w:fldCharType="end"/>
      </w:r>
      <w:r w:rsidR="00493696">
        <w:rPr>
          <w:rStyle w:val="Hiperhivatkozs"/>
        </w:rPr>
        <w:t xml:space="preserve"> </w:t>
      </w:r>
      <w:r w:rsidR="00493696" w:rsidRPr="00493696">
        <w:rPr>
          <w:rStyle w:val="Hiperhivatkozs"/>
          <w:color w:val="000000" w:themeColor="text1"/>
          <w:u w:val="none"/>
        </w:rPr>
        <w:t>oldalon</w:t>
      </w:r>
      <w:r w:rsidRPr="00710CEA">
        <w:rPr>
          <w:rStyle w:val="scxw109506656"/>
        </w:rPr>
        <w:t xml:space="preserve"> olvashatsz. </w:t>
      </w:r>
      <w:r w:rsidRPr="00710CEA">
        <w:rPr>
          <w:rStyle w:val="scxw109506656"/>
        </w:rPr>
        <w:br/>
      </w:r>
    </w:p>
    <w:p w14:paraId="4165AE33"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t>Jelentkezhetnek fogyatékkal élők is?</w:t>
      </w:r>
    </w:p>
    <w:p w14:paraId="74D8B064" w14:textId="4BEC17D7" w:rsidR="00E21BBB" w:rsidRPr="00710CEA" w:rsidRDefault="3CDBB2C5" w:rsidP="3CDBB2C5">
      <w:pPr>
        <w:pStyle w:val="paragraph"/>
        <w:spacing w:before="0" w:beforeAutospacing="0" w:after="0" w:afterAutospacing="0"/>
        <w:ind w:left="708" w:firstLine="2"/>
        <w:textAlignment w:val="baseline"/>
        <w:rPr>
          <w:rStyle w:val="scxw109506656"/>
          <w:color w:val="FF0000"/>
        </w:rPr>
      </w:pPr>
      <w:r w:rsidRPr="3CDBB2C5">
        <w:rPr>
          <w:rStyle w:val="scxw109506656"/>
        </w:rPr>
        <w:t xml:space="preserve">Igen, amennyiben a jelentkező képes gondoskodni önmagáról. Igyekszünk mindenkit a tőlünk telhető legnagyobb mértékben bevonni az önkéntes programba és megtalálni a neki legmegfelelőbb területet! </w:t>
      </w:r>
      <w:r w:rsidR="00E21BBB">
        <w:br/>
      </w:r>
    </w:p>
    <w:p w14:paraId="37F3F2AD"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t>Melyek a rendező városok?</w:t>
      </w:r>
    </w:p>
    <w:p w14:paraId="24B1A48D" w14:textId="1949F1B1" w:rsidR="00E21BBB" w:rsidRPr="00710CEA" w:rsidRDefault="00E21BBB" w:rsidP="00493696">
      <w:pPr>
        <w:pStyle w:val="paragraph"/>
        <w:spacing w:before="0" w:beforeAutospacing="0" w:after="0" w:afterAutospacing="0"/>
        <w:ind w:left="851" w:hanging="284"/>
        <w:textAlignment w:val="baseline"/>
        <w:rPr>
          <w:rStyle w:val="scxw109506656"/>
        </w:rPr>
      </w:pPr>
      <w:r w:rsidRPr="00710CEA">
        <w:rPr>
          <w:rStyle w:val="scxw109506656"/>
        </w:rPr>
        <w:tab/>
        <w:t xml:space="preserve">Magyarország részéről, Budapest, Debrecen és Szeged. Míg Szlovákiában Pozsony és </w:t>
      </w:r>
      <w:r w:rsidR="00493696">
        <w:rPr>
          <w:rStyle w:val="scxw109506656"/>
        </w:rPr>
        <w:t xml:space="preserve">  </w:t>
      </w:r>
      <w:r w:rsidRPr="00710CEA">
        <w:rPr>
          <w:rStyle w:val="scxw109506656"/>
        </w:rPr>
        <w:t xml:space="preserve">Kassa. </w:t>
      </w:r>
      <w:r w:rsidRPr="00710CEA">
        <w:rPr>
          <w:rStyle w:val="scxw109506656"/>
        </w:rPr>
        <w:br/>
      </w:r>
    </w:p>
    <w:p w14:paraId="4E02768F"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t>A Szlovák önkéntes programba is itt tudok jelentkezni?</w:t>
      </w:r>
    </w:p>
    <w:p w14:paraId="4F8B34C6" w14:textId="642A0DD3" w:rsidR="00E21BBB" w:rsidRPr="00710CEA" w:rsidRDefault="00E21BBB" w:rsidP="00E21BBB">
      <w:pPr>
        <w:pStyle w:val="paragraph"/>
        <w:spacing w:before="0" w:beforeAutospacing="0" w:after="0" w:afterAutospacing="0"/>
        <w:ind w:left="708" w:firstLine="2"/>
        <w:textAlignment w:val="baseline"/>
        <w:rPr>
          <w:rStyle w:val="scxw109506656"/>
        </w:rPr>
      </w:pPr>
      <w:r w:rsidRPr="00710CEA">
        <w:rPr>
          <w:rStyle w:val="scxw109506656"/>
        </w:rPr>
        <w:t xml:space="preserve">Nem, a két országban külön önkéntes program valósul meg, így mindkét helyre külön jelentkezés szükséges. </w:t>
      </w:r>
      <w:r w:rsidRPr="00710CEA">
        <w:rPr>
          <w:rStyle w:val="scxw109506656"/>
        </w:rPr>
        <w:br/>
      </w:r>
    </w:p>
    <w:p w14:paraId="2A746E31"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t>Mi az önkéntessé válás folyamata?</w:t>
      </w:r>
    </w:p>
    <w:p w14:paraId="4FB4149B" w14:textId="3C614A38" w:rsidR="00E21BBB" w:rsidRPr="00710CEA" w:rsidRDefault="00E21BBB" w:rsidP="00E21BBB">
      <w:pPr>
        <w:pStyle w:val="paragraph"/>
        <w:spacing w:before="0" w:beforeAutospacing="0" w:after="0" w:afterAutospacing="0"/>
        <w:ind w:left="708"/>
        <w:textAlignment w:val="baseline"/>
      </w:pPr>
      <w:r w:rsidRPr="00710CEA">
        <w:rPr>
          <w:rStyle w:val="scxw109506656"/>
        </w:rPr>
        <w:t xml:space="preserve">Először is regisztrálni kell a weboldalon (www.sportonkent.hu), majd ezt követően jelentkezni az eseményre. Ekkor tudod majd megadni, melyik városba és területre szeretnél kerülni, illetve, hogy milyen időintervallumokban érsz rá. Amennyiben kiválasztásra kerülsz, bizonyos pozíciók esetében felvesszük veled a kapcsolatot, hogy interjú időpontot egyeztessünk veled. Akiket kiválasztunk a beszélgetések alapján, azok bekerülnek az esemény önkéntes csapatába. Ezek után a hattérben mi igyekszünk mindenkit a tőlünk telhető legjobb módon beosztani és figyelembe venni a kéréseket. Amikor következőnek jelentkezünk, már küldjük neked a területet, ahova kerültél és a beosztásodat is, hogy előre tudj vele tervezni! Az általános képzésen minden fontos információt elmondunk az önkéntes programot illetően, illetve ekkor találkozhatsz először a koordinátori csapatunkkal is. Ezt követően tudod felvenni a formaruhád előre megadott időpontokban és helyszínen. A területi képzéseken már specifikus </w:t>
      </w:r>
      <w:r w:rsidRPr="00710CEA">
        <w:rPr>
          <w:rStyle w:val="scxw109506656"/>
        </w:rPr>
        <w:lastRenderedPageBreak/>
        <w:t>információkat fogsz kapni a feladataidról. Ezek után kezdődhet az esemény! :)</w:t>
      </w:r>
      <w:r w:rsidRPr="00710CEA">
        <w:rPr>
          <w:rStyle w:val="scxw109506656"/>
        </w:rPr>
        <w:br/>
      </w:r>
    </w:p>
    <w:p w14:paraId="4A877119" w14:textId="77777777" w:rsidR="00E21BBB" w:rsidRPr="00710CEA" w:rsidRDefault="00E21BBB" w:rsidP="00E21BBB">
      <w:pPr>
        <w:pStyle w:val="paragraph"/>
        <w:spacing w:before="0" w:beforeAutospacing="0" w:after="0" w:afterAutospacing="0"/>
        <w:textAlignment w:val="baseline"/>
        <w:rPr>
          <w:rStyle w:val="scxw109506656"/>
        </w:rPr>
      </w:pPr>
      <w:r w:rsidRPr="00710CEA">
        <w:rPr>
          <w:rStyle w:val="normaltextrun"/>
          <w:b/>
          <w:bCs/>
          <w:i/>
          <w:iCs/>
        </w:rPr>
        <w:t>Mire használják a személyes adataimat?</w:t>
      </w:r>
      <w:r w:rsidRPr="00710CEA">
        <w:rPr>
          <w:rStyle w:val="scxw109506656"/>
        </w:rPr>
        <w:t> </w:t>
      </w:r>
    </w:p>
    <w:p w14:paraId="490AB069" w14:textId="7B6915C4" w:rsidR="00E21BBB" w:rsidRPr="00710CEA" w:rsidRDefault="00E21BBB" w:rsidP="00E21BBB">
      <w:pPr>
        <w:pStyle w:val="paragraph"/>
        <w:spacing w:before="0" w:beforeAutospacing="0" w:after="0" w:afterAutospacing="0"/>
        <w:ind w:left="708"/>
        <w:textAlignment w:val="baseline"/>
        <w:rPr>
          <w:color w:val="FF0000"/>
        </w:rPr>
      </w:pPr>
      <w:r w:rsidRPr="00710CEA">
        <w:rPr>
          <w:rStyle w:val="scxw109506656"/>
        </w:rPr>
        <w:t>Amennyiben bekerülsz a programba, az akkreditációs kártyád és a formaruhád igénylésére fogjuk használni, valamint a szerződésedhez és a rendezvény felelősségbiztosításához szükségesek.</w:t>
      </w:r>
      <w:r w:rsidRPr="00710CEA">
        <w:rPr>
          <w:rStyle w:val="scxw109506656"/>
        </w:rPr>
        <w:br/>
      </w:r>
    </w:p>
    <w:p w14:paraId="3A1E8E4D" w14:textId="77777777" w:rsidR="00E21BBB" w:rsidRPr="00710CEA" w:rsidRDefault="00E21BBB" w:rsidP="00E21BBB">
      <w:pPr>
        <w:pStyle w:val="paragraph"/>
        <w:spacing w:before="0" w:beforeAutospacing="0" w:after="0" w:afterAutospacing="0"/>
        <w:textAlignment w:val="baseline"/>
        <w:rPr>
          <w:rStyle w:val="scxw109506656"/>
          <w:i/>
          <w:iCs/>
        </w:rPr>
      </w:pPr>
      <w:r w:rsidRPr="00710CEA">
        <w:rPr>
          <w:rStyle w:val="normaltextrun"/>
          <w:b/>
          <w:bCs/>
          <w:i/>
          <w:iCs/>
        </w:rPr>
        <w:t>Milyen területek vannak?</w:t>
      </w:r>
      <w:r w:rsidRPr="00710CEA">
        <w:rPr>
          <w:rStyle w:val="scxw109506656"/>
          <w:i/>
          <w:iCs/>
        </w:rPr>
        <w:t> </w:t>
      </w:r>
    </w:p>
    <w:p w14:paraId="4145F7DD" w14:textId="066D7DE6" w:rsidR="00E21BBB" w:rsidRPr="00710CEA" w:rsidRDefault="00E21BBB" w:rsidP="3CDBB2C5">
      <w:pPr>
        <w:pStyle w:val="paragraph"/>
        <w:spacing w:before="0" w:beforeAutospacing="0" w:after="0" w:afterAutospacing="0"/>
        <w:ind w:left="708"/>
        <w:textAlignment w:val="baseline"/>
        <w:rPr>
          <w:rStyle w:val="scxw109506656"/>
          <w:i/>
          <w:iCs/>
          <w:color w:val="FF0000"/>
        </w:rPr>
      </w:pPr>
      <w:r w:rsidRPr="3CDBB2C5">
        <w:rPr>
          <w:rStyle w:val="scxw109506656"/>
          <w:i/>
          <w:iCs/>
        </w:rPr>
        <w:t xml:space="preserve">A területek: </w:t>
      </w:r>
      <w:r w:rsidRPr="00710CEA">
        <w:rPr>
          <w:color w:val="222222"/>
          <w:shd w:val="clear" w:color="auto" w:fill="FFFFFF"/>
        </w:rPr>
        <w:t xml:space="preserve">versenylebonyolítás, csapatkísérő, média, VIP, transzfer, hotel, dopping, akkreditáció, szurkolói terület, média, technikai csapat, </w:t>
      </w:r>
      <w:proofErr w:type="spellStart"/>
      <w:r w:rsidRPr="00710CEA">
        <w:rPr>
          <w:color w:val="222222"/>
          <w:shd w:val="clear" w:color="auto" w:fill="FFFFFF"/>
        </w:rPr>
        <w:t>jolly</w:t>
      </w:r>
      <w:proofErr w:type="spellEnd"/>
      <w:r w:rsidRPr="00710CEA">
        <w:rPr>
          <w:color w:val="222222"/>
          <w:shd w:val="clear" w:color="auto" w:fill="FFFFFF"/>
        </w:rPr>
        <w:t xml:space="preserve"> joker. </w:t>
      </w:r>
      <w:r w:rsidR="00710CEA">
        <w:rPr>
          <w:rStyle w:val="scxw109506656"/>
          <w:color w:val="FF0000"/>
        </w:rPr>
        <w:br/>
      </w:r>
    </w:p>
    <w:p w14:paraId="3442B599"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t>Biztosan az általam megjelölt területek valamelyikére kerülök?</w:t>
      </w:r>
    </w:p>
    <w:p w14:paraId="7E3D8007" w14:textId="54DA866E" w:rsidR="00E21BBB" w:rsidRPr="00710CEA" w:rsidRDefault="00E21BBB" w:rsidP="00E21BBB">
      <w:pPr>
        <w:pStyle w:val="paragraph"/>
        <w:spacing w:before="0" w:beforeAutospacing="0" w:after="0" w:afterAutospacing="0"/>
        <w:ind w:left="708"/>
        <w:textAlignment w:val="baseline"/>
        <w:rPr>
          <w:rStyle w:val="scxw109506656"/>
        </w:rPr>
      </w:pPr>
      <w:r w:rsidRPr="00710CEA">
        <w:rPr>
          <w:rStyle w:val="scxw109506656"/>
        </w:rPr>
        <w:t>Mindent megteszünk, hogy az általad megjelölt területek egyikére kerülj. Azt azonban nem tudjuk garantálni, hogy mindenki az első helyen megjelölt neki legkedvesebb területre kerül.</w:t>
      </w:r>
      <w:r w:rsidRPr="00710CEA">
        <w:rPr>
          <w:rStyle w:val="scxw109506656"/>
        </w:rPr>
        <w:br/>
      </w:r>
    </w:p>
    <w:p w14:paraId="18657765" w14:textId="77777777" w:rsidR="00E21BBB" w:rsidRPr="00710CEA" w:rsidRDefault="00E21BBB" w:rsidP="00E21BBB">
      <w:pPr>
        <w:pStyle w:val="paragraph"/>
        <w:spacing w:before="0" w:beforeAutospacing="0" w:after="0" w:afterAutospacing="0"/>
        <w:textAlignment w:val="baseline"/>
        <w:rPr>
          <w:rStyle w:val="normaltextrun"/>
          <w:b/>
          <w:bCs/>
          <w:i/>
          <w:iCs/>
        </w:rPr>
      </w:pPr>
      <w:r w:rsidRPr="00710CEA">
        <w:rPr>
          <w:rStyle w:val="normaltextrun"/>
          <w:b/>
          <w:bCs/>
          <w:i/>
          <w:iCs/>
        </w:rPr>
        <w:t>Szükséges nyelvtudás ahhoz, hogy önkéntes legyen valaki?</w:t>
      </w:r>
    </w:p>
    <w:p w14:paraId="07A21212" w14:textId="5E641CD3" w:rsidR="00E21BBB" w:rsidRPr="00710CEA" w:rsidRDefault="00E21BBB" w:rsidP="00E21BBB">
      <w:pPr>
        <w:pStyle w:val="paragraph"/>
        <w:spacing w:before="0" w:beforeAutospacing="0" w:after="0" w:afterAutospacing="0"/>
        <w:ind w:left="708"/>
        <w:textAlignment w:val="baseline"/>
        <w:rPr>
          <w:rStyle w:val="normaltextrun"/>
        </w:rPr>
      </w:pPr>
      <w:r w:rsidRPr="00710CEA">
        <w:rPr>
          <w:rStyle w:val="normaltextrun"/>
        </w:rPr>
        <w:t>Területfüggő, azonban a legtöbb helyen elkerülhetetlen a magabiztos angol kommunikáció. Csapatkísérők esetében, az adott ország nyelvének ismerete, előny!</w:t>
      </w:r>
      <w:r w:rsidRPr="00710CEA">
        <w:rPr>
          <w:rStyle w:val="normaltextrun"/>
        </w:rPr>
        <w:br/>
      </w:r>
    </w:p>
    <w:p w14:paraId="6F9BEEBD"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normaltextrun"/>
          <w:b/>
          <w:bCs/>
          <w:i/>
          <w:iCs/>
        </w:rPr>
        <w:t>Mikor tudom meg, hogy bekerültem-e?</w:t>
      </w:r>
      <w:r w:rsidRPr="00710CEA">
        <w:rPr>
          <w:rStyle w:val="scxw109506656"/>
          <w:b/>
          <w:bCs/>
          <w:i/>
          <w:iCs/>
        </w:rPr>
        <w:t> </w:t>
      </w:r>
    </w:p>
    <w:p w14:paraId="6BC5EBF2" w14:textId="7E1A4E75" w:rsidR="00E21BBB" w:rsidRPr="00710CEA" w:rsidRDefault="3CDBB2C5" w:rsidP="3CDBB2C5">
      <w:pPr>
        <w:pStyle w:val="paragraph"/>
        <w:spacing w:before="0" w:beforeAutospacing="0" w:after="0" w:afterAutospacing="0"/>
        <w:ind w:left="708"/>
        <w:textAlignment w:val="baseline"/>
      </w:pPr>
      <w:r>
        <w:t xml:space="preserve">A jelentkezéseket folyamatosan dolgozzuk fel, beérkezési sorrendben. Legkésőbb 2021.11.30-ig mindenkit értesítünk.  </w:t>
      </w:r>
    </w:p>
    <w:p w14:paraId="22F9981B" w14:textId="77777777" w:rsidR="00E21BBB" w:rsidRPr="00710CEA" w:rsidRDefault="00E21BBB" w:rsidP="00E21BBB">
      <w:pPr>
        <w:pStyle w:val="paragraph"/>
        <w:spacing w:before="0" w:beforeAutospacing="0" w:after="0" w:afterAutospacing="0"/>
        <w:ind w:left="708"/>
        <w:textAlignment w:val="baseline"/>
      </w:pPr>
    </w:p>
    <w:p w14:paraId="5C4CFA94" w14:textId="77777777" w:rsidR="00E21BBB" w:rsidRPr="00710CEA" w:rsidRDefault="00E21BBB" w:rsidP="00E21BBB">
      <w:pPr>
        <w:pStyle w:val="paragraph"/>
        <w:spacing w:before="0" w:beforeAutospacing="0" w:after="0" w:afterAutospacing="0"/>
        <w:textAlignment w:val="baseline"/>
      </w:pPr>
      <w:r w:rsidRPr="00710CEA">
        <w:rPr>
          <w:rStyle w:val="normaltextrun"/>
          <w:b/>
          <w:bCs/>
          <w:i/>
          <w:iCs/>
        </w:rPr>
        <w:t>Szakmai gyakorlatként leigazolhatom az önkéntességet? </w:t>
      </w:r>
    </w:p>
    <w:p w14:paraId="1035F781" w14:textId="44C9C3A1" w:rsidR="00E21BBB" w:rsidRPr="00710CEA" w:rsidRDefault="3CDBB2C5" w:rsidP="00493696">
      <w:pPr>
        <w:pStyle w:val="paragraph"/>
        <w:spacing w:before="0" w:beforeAutospacing="0" w:after="0" w:afterAutospacing="0"/>
        <w:ind w:left="709" w:hanging="1"/>
        <w:textAlignment w:val="baseline"/>
        <w:rPr>
          <w:rStyle w:val="normaltextrun"/>
          <w:b/>
          <w:bCs/>
          <w:i/>
          <w:iCs/>
        </w:rPr>
      </w:pPr>
      <w:r>
        <w:t xml:space="preserve">Igen, ehhez azonban szükség lesz az iskola és a szervező bizottság között egy          </w:t>
      </w:r>
      <w:r w:rsidR="00493696">
        <w:t xml:space="preserve"> </w:t>
      </w:r>
      <w:r>
        <w:t>szerződésre.</w:t>
      </w:r>
      <w:r w:rsidR="00E21BBB">
        <w:br/>
      </w:r>
    </w:p>
    <w:p w14:paraId="0164CD62" w14:textId="77777777" w:rsidR="00E21BBB" w:rsidRPr="00710CEA" w:rsidRDefault="00E21BBB" w:rsidP="00E21BBB">
      <w:pPr>
        <w:pStyle w:val="paragraph"/>
        <w:spacing w:before="0" w:beforeAutospacing="0" w:after="0" w:afterAutospacing="0"/>
        <w:textAlignment w:val="baseline"/>
      </w:pPr>
      <w:r w:rsidRPr="00710CEA">
        <w:rPr>
          <w:rStyle w:val="normaltextrun"/>
          <w:b/>
          <w:bCs/>
          <w:i/>
          <w:iCs/>
        </w:rPr>
        <w:t>Mi történik az interjún? Van rá lehetőség online is?</w:t>
      </w:r>
      <w:r w:rsidRPr="00710CEA">
        <w:rPr>
          <w:rStyle w:val="scxw109506656"/>
        </w:rPr>
        <w:t> </w:t>
      </w:r>
    </w:p>
    <w:p w14:paraId="1327E0F3" w14:textId="5CA11A54" w:rsidR="00E21BBB" w:rsidRPr="00710CEA" w:rsidRDefault="00E21BBB" w:rsidP="00E21BBB">
      <w:pPr>
        <w:pStyle w:val="paragraph"/>
        <w:spacing w:before="0" w:beforeAutospacing="0" w:after="0" w:afterAutospacing="0"/>
        <w:ind w:left="708"/>
        <w:textAlignment w:val="baseline"/>
      </w:pPr>
      <w:r w:rsidRPr="00710CEA">
        <w:t>Az interjún egy általános beszélgetés mentén szeretnénk jobban megismerni a jelentkezőket, tapasztalatukat, motivációjukat. A beszélgetés magyar és angol nyelven zajlik. Körülbelül 30 percet vesz igénybe. Előre felkészülést nem igényel. Van lehetőség online verzióra is.</w:t>
      </w:r>
      <w:r w:rsidRPr="00710CEA">
        <w:br/>
      </w:r>
    </w:p>
    <w:p w14:paraId="7BED9487"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normaltextrun"/>
          <w:b/>
          <w:bCs/>
          <w:i/>
          <w:iCs/>
        </w:rPr>
        <w:t>Mi történik, ha az előzetes megadott ráérésem változik?</w:t>
      </w:r>
      <w:r w:rsidRPr="00710CEA">
        <w:rPr>
          <w:rStyle w:val="scxw109506656"/>
          <w:b/>
          <w:bCs/>
          <w:i/>
          <w:iCs/>
        </w:rPr>
        <w:t> </w:t>
      </w:r>
    </w:p>
    <w:p w14:paraId="64680AF8" w14:textId="26A0EB3E" w:rsidR="00E21BBB" w:rsidRPr="00710CEA" w:rsidRDefault="00E21BBB" w:rsidP="00E21BBB">
      <w:pPr>
        <w:pStyle w:val="paragraph"/>
        <w:spacing w:before="0" w:beforeAutospacing="0" w:after="0" w:afterAutospacing="0"/>
        <w:ind w:left="708" w:firstLine="2"/>
        <w:textAlignment w:val="baseline"/>
        <w:rPr>
          <w:rStyle w:val="scxw109506656"/>
          <w:color w:val="FF0000"/>
        </w:rPr>
      </w:pPr>
      <w:r w:rsidRPr="00710CEA">
        <w:rPr>
          <w:rStyle w:val="scxw109506656"/>
        </w:rPr>
        <w:t xml:space="preserve">A rendszerben az időpontokat már nem tudod változtatni. Azonban a koordinátorok, szívesen segítenek e-mailen keresztül a beosztásod átalakításában.  </w:t>
      </w:r>
      <w:r w:rsidRPr="00710CEA">
        <w:rPr>
          <w:rStyle w:val="scxw109506656"/>
        </w:rPr>
        <w:br/>
      </w:r>
      <w:r w:rsidR="00710CEA">
        <w:rPr>
          <w:rStyle w:val="scxw109506656"/>
          <w:color w:val="FF0000"/>
        </w:rPr>
        <w:br/>
      </w:r>
    </w:p>
    <w:p w14:paraId="0679C15C"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lastRenderedPageBreak/>
        <w:t>Mi történik, ha le kell mondanom az önkéntességet?</w:t>
      </w:r>
    </w:p>
    <w:p w14:paraId="07FBA42B" w14:textId="4A851048" w:rsidR="00E21BBB" w:rsidRPr="00710CEA" w:rsidRDefault="00E21BBB" w:rsidP="00E21BBB">
      <w:pPr>
        <w:pStyle w:val="paragraph"/>
        <w:spacing w:before="0" w:beforeAutospacing="0" w:after="0" w:afterAutospacing="0"/>
        <w:ind w:left="708"/>
        <w:textAlignment w:val="baseline"/>
      </w:pPr>
      <w:r w:rsidRPr="00710CEA">
        <w:rPr>
          <w:rStyle w:val="scxw109506656"/>
        </w:rPr>
        <w:t>Semmi probléma, megértjük, ha közbejön valami. Azonban kérünk, hogy minél hamarabb jelezd ezt nekünk, hogy másnak lehetőséget adhassunk.</w:t>
      </w:r>
      <w:r w:rsidRPr="00710CEA">
        <w:rPr>
          <w:rStyle w:val="scxw109506656"/>
        </w:rPr>
        <w:br/>
      </w:r>
    </w:p>
    <w:p w14:paraId="5BD5AC82" w14:textId="77777777" w:rsidR="00E21BBB" w:rsidRPr="00710CEA" w:rsidRDefault="00E21BBB" w:rsidP="00E21BBB">
      <w:pPr>
        <w:pStyle w:val="paragraph"/>
        <w:spacing w:before="0" w:beforeAutospacing="0" w:after="0" w:afterAutospacing="0"/>
        <w:textAlignment w:val="baseline"/>
        <w:rPr>
          <w:rStyle w:val="scxw109506656"/>
        </w:rPr>
      </w:pPr>
      <w:r w:rsidRPr="00710CEA">
        <w:rPr>
          <w:rStyle w:val="normaltextrun"/>
          <w:b/>
          <w:bCs/>
          <w:i/>
          <w:iCs/>
        </w:rPr>
        <w:t>Van előzetes helyszínbejárás?</w:t>
      </w:r>
      <w:r w:rsidRPr="00710CEA">
        <w:rPr>
          <w:rStyle w:val="scxw109506656"/>
        </w:rPr>
        <w:t> </w:t>
      </w:r>
    </w:p>
    <w:p w14:paraId="29563460" w14:textId="77777777" w:rsidR="00E21BBB" w:rsidRPr="00710CEA" w:rsidRDefault="00E21BBB" w:rsidP="00E21BBB">
      <w:pPr>
        <w:pStyle w:val="paragraph"/>
        <w:spacing w:before="0" w:beforeAutospacing="0" w:after="0" w:afterAutospacing="0"/>
        <w:ind w:firstLine="708"/>
        <w:textAlignment w:val="baseline"/>
        <w:rPr>
          <w:rStyle w:val="scxw109506656"/>
        </w:rPr>
      </w:pPr>
      <w:r w:rsidRPr="00710CEA">
        <w:rPr>
          <w:rStyle w:val="scxw109506656"/>
        </w:rPr>
        <w:t>Igen, a képzések tartalma a helyszínek bejárása is.</w:t>
      </w:r>
    </w:p>
    <w:p w14:paraId="2F47DB7B" w14:textId="29E09F91" w:rsidR="00E21BBB" w:rsidRPr="00710CEA" w:rsidRDefault="00E21BBB" w:rsidP="00E21BBB">
      <w:pPr>
        <w:pStyle w:val="paragraph"/>
        <w:spacing w:before="0" w:beforeAutospacing="0" w:after="0" w:afterAutospacing="0"/>
        <w:ind w:firstLine="708"/>
        <w:textAlignment w:val="baseline"/>
        <w:rPr>
          <w:rStyle w:val="scxw109506656"/>
        </w:rPr>
      </w:pPr>
      <w:r w:rsidRPr="00710CEA">
        <w:br/>
      </w:r>
      <w:r w:rsidRPr="00710CEA">
        <w:rPr>
          <w:rStyle w:val="normaltextrun"/>
          <w:b/>
          <w:bCs/>
          <w:i/>
          <w:iCs/>
        </w:rPr>
        <w:t>Mit kapnak a kiválasztott önkéntesek?</w:t>
      </w:r>
      <w:r w:rsidRPr="00710CEA">
        <w:rPr>
          <w:rStyle w:val="scxw109506656"/>
          <w:b/>
          <w:bCs/>
          <w:i/>
          <w:iCs/>
        </w:rPr>
        <w:t> </w:t>
      </w:r>
    </w:p>
    <w:p w14:paraId="72BBD8DE" w14:textId="6B241147" w:rsidR="00E21BBB" w:rsidRPr="00710CEA" w:rsidRDefault="00E21BBB" w:rsidP="00E21BBB">
      <w:pPr>
        <w:pStyle w:val="paragraph"/>
        <w:spacing w:before="0" w:beforeAutospacing="0" w:after="0" w:afterAutospacing="0"/>
        <w:ind w:left="708"/>
        <w:textAlignment w:val="baseline"/>
        <w:rPr>
          <w:rStyle w:val="scxw109506656"/>
        </w:rPr>
      </w:pPr>
      <w:r w:rsidRPr="00710CEA">
        <w:rPr>
          <w:rStyle w:val="scxw109506656"/>
        </w:rPr>
        <w:t>A kiválasztott önkénteseknek formaruhát, étkezést biztosítunk. Az esemény alatt közös programokon, játékokon, versenyeken vehetnek részt, illetve a végén elismerő oklevelet kapnak.</w:t>
      </w:r>
      <w:r w:rsidRPr="00710CEA">
        <w:rPr>
          <w:rStyle w:val="scxw109506656"/>
        </w:rPr>
        <w:br/>
      </w:r>
    </w:p>
    <w:p w14:paraId="2B7BBF06"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t>Legkevesebb hány napot kell vállalni?</w:t>
      </w:r>
    </w:p>
    <w:p w14:paraId="455C251E" w14:textId="61B7B8CB" w:rsidR="00E21BBB" w:rsidRPr="00710CEA" w:rsidRDefault="00E21BBB" w:rsidP="00E21BBB">
      <w:pPr>
        <w:pStyle w:val="paragraph"/>
        <w:spacing w:before="0" w:beforeAutospacing="0" w:after="0" w:afterAutospacing="0"/>
        <w:ind w:left="708"/>
        <w:textAlignment w:val="baseline"/>
        <w:rPr>
          <w:rStyle w:val="scxw109506656"/>
          <w:color w:val="FF0000"/>
        </w:rPr>
      </w:pPr>
      <w:r w:rsidRPr="00710CEA">
        <w:rPr>
          <w:rStyle w:val="scxw109506656"/>
        </w:rPr>
        <w:t>Minimum 8 műszakot kell elvállalni, illetve a képzéseken a részvétel is elvárás (pontos dátumokat később fogunk megjelölni).</w:t>
      </w:r>
      <w:r w:rsidRPr="00710CEA">
        <w:rPr>
          <w:rStyle w:val="scxw109506656"/>
        </w:rPr>
        <w:br/>
      </w:r>
    </w:p>
    <w:p w14:paraId="7B08C4DD"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normaltextrun"/>
          <w:b/>
          <w:bCs/>
          <w:i/>
          <w:iCs/>
        </w:rPr>
        <w:t>Milyen a jó profilkép?</w:t>
      </w:r>
      <w:r w:rsidRPr="00710CEA">
        <w:rPr>
          <w:rStyle w:val="scxw109506656"/>
          <w:b/>
          <w:bCs/>
          <w:i/>
          <w:iCs/>
        </w:rPr>
        <w:t> </w:t>
      </w:r>
    </w:p>
    <w:p w14:paraId="1A7551BE" w14:textId="77777777" w:rsidR="00E21BBB" w:rsidRPr="00710CEA" w:rsidRDefault="00E21BBB" w:rsidP="00E21BBB">
      <w:pPr>
        <w:pStyle w:val="paragraph"/>
        <w:spacing w:before="0" w:beforeAutospacing="0" w:after="0" w:afterAutospacing="0"/>
        <w:ind w:left="708"/>
        <w:textAlignment w:val="baseline"/>
        <w:rPr>
          <w:rStyle w:val="scxw109506656"/>
        </w:rPr>
      </w:pPr>
      <w:r w:rsidRPr="00710CEA">
        <w:rPr>
          <w:rStyle w:val="scxw109506656"/>
        </w:rPr>
        <w:t xml:space="preserve">A jó profilképről az alábbi cikkben olvashatsz: </w:t>
      </w:r>
    </w:p>
    <w:p w14:paraId="21CD9874" w14:textId="60392214" w:rsidR="00E21BBB" w:rsidRPr="00710CEA" w:rsidRDefault="00E21BBB" w:rsidP="00E21BBB">
      <w:pPr>
        <w:pStyle w:val="paragraph"/>
        <w:spacing w:before="0" w:beforeAutospacing="0" w:after="0" w:afterAutospacing="0"/>
        <w:ind w:left="708"/>
        <w:textAlignment w:val="baseline"/>
        <w:rPr>
          <w:rStyle w:val="scxw109506656"/>
        </w:rPr>
      </w:pPr>
      <w:r w:rsidRPr="00710CEA">
        <w:rPr>
          <w:rStyle w:val="scxw109506656"/>
        </w:rPr>
        <w:t xml:space="preserve"> https://sportonkent.hu/hir/mona-lisa-mosolya-azaz-miert-fontos-a-jo-portre/</w:t>
      </w:r>
      <w:r w:rsidRPr="00710CEA">
        <w:rPr>
          <w:rStyle w:val="scxw109506656"/>
        </w:rPr>
        <w:br/>
      </w:r>
    </w:p>
    <w:p w14:paraId="675E56FB"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t>Módosíthatom a regisztráció után még az adataimat?</w:t>
      </w:r>
    </w:p>
    <w:p w14:paraId="293BC7E8" w14:textId="0A27742F" w:rsidR="00E21BBB" w:rsidRPr="00710CEA" w:rsidRDefault="00E21BBB" w:rsidP="00493696">
      <w:pPr>
        <w:pStyle w:val="paragraph"/>
        <w:spacing w:before="0" w:beforeAutospacing="0" w:after="0" w:afterAutospacing="0"/>
        <w:ind w:left="142" w:hanging="142"/>
        <w:textAlignment w:val="baseline"/>
        <w:rPr>
          <w:rStyle w:val="scxw109506656"/>
        </w:rPr>
      </w:pPr>
      <w:r w:rsidRPr="00710CEA">
        <w:rPr>
          <w:rStyle w:val="scxw109506656"/>
        </w:rPr>
        <w:tab/>
        <w:t>Igen, miután bejelentkeztél a weboldalra, a saját lapodon tudod módosítani az adataidat.</w:t>
      </w:r>
      <w:r w:rsidR="00710CEA">
        <w:rPr>
          <w:rStyle w:val="scxw109506656"/>
        </w:rPr>
        <w:br/>
      </w:r>
    </w:p>
    <w:p w14:paraId="7570D842"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t>Honnan tudom, hogy a jelentkezésem sikeres?</w:t>
      </w:r>
    </w:p>
    <w:p w14:paraId="05255909" w14:textId="66EF5716" w:rsidR="00E21BBB" w:rsidRPr="00710CEA" w:rsidRDefault="00E21BBB" w:rsidP="00E21BBB">
      <w:pPr>
        <w:pStyle w:val="paragraph"/>
        <w:spacing w:before="0" w:beforeAutospacing="0" w:after="0" w:afterAutospacing="0"/>
        <w:ind w:left="708" w:firstLine="2"/>
        <w:textAlignment w:val="baseline"/>
        <w:rPr>
          <w:rStyle w:val="scxw109506656"/>
        </w:rPr>
      </w:pPr>
      <w:r w:rsidRPr="00710CEA">
        <w:rPr>
          <w:rStyle w:val="scxw109506656"/>
        </w:rPr>
        <w:t>A jelentkezésről megerősítő e-mailt kapsz. Ha nem érkezne meg, ellenőrizd a spam mappát. Amennyiben ott sem találod, lépj kapcsolatba velünk!</w:t>
      </w:r>
      <w:r w:rsidRPr="00710CEA">
        <w:rPr>
          <w:rStyle w:val="scxw109506656"/>
        </w:rPr>
        <w:br/>
      </w:r>
    </w:p>
    <w:p w14:paraId="04D567E5"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rPr>
        <w:t>T</w:t>
      </w:r>
      <w:r w:rsidRPr="00710CEA">
        <w:rPr>
          <w:rStyle w:val="scxw109506656"/>
          <w:b/>
          <w:bCs/>
          <w:i/>
          <w:iCs/>
        </w:rPr>
        <w:t xml:space="preserve">örölni szeretném a profilomat, hogyan tudom megtenni? </w:t>
      </w:r>
    </w:p>
    <w:p w14:paraId="09FF6375" w14:textId="06ECCBB3" w:rsidR="00E21BBB" w:rsidRPr="00710CEA" w:rsidRDefault="00E21BBB" w:rsidP="00E21BBB">
      <w:pPr>
        <w:pStyle w:val="paragraph"/>
        <w:spacing w:before="0" w:beforeAutospacing="0" w:after="0" w:afterAutospacing="0"/>
        <w:ind w:left="708" w:firstLine="2"/>
        <w:textAlignment w:val="baseline"/>
        <w:rPr>
          <w:rStyle w:val="scxw109506656"/>
          <w:color w:val="FF0000"/>
        </w:rPr>
      </w:pPr>
      <w:r w:rsidRPr="00710CEA">
        <w:rPr>
          <w:rStyle w:val="scxw109506656"/>
        </w:rPr>
        <w:t>Amennyiben végleg törölni szeretnéd a profilod, a jelszó módosítása menüpont alatt tudod ezt megtenni.</w:t>
      </w:r>
      <w:r w:rsidRPr="00710CEA">
        <w:rPr>
          <w:rStyle w:val="scxw109506656"/>
        </w:rPr>
        <w:br/>
      </w:r>
    </w:p>
    <w:p w14:paraId="259739E0" w14:textId="77777777" w:rsidR="00E21BBB" w:rsidRPr="00710CEA" w:rsidRDefault="00E21BBB" w:rsidP="00E21BBB">
      <w:pPr>
        <w:pStyle w:val="paragraph"/>
        <w:spacing w:before="0" w:beforeAutospacing="0" w:after="0" w:afterAutospacing="0"/>
        <w:textAlignment w:val="baseline"/>
        <w:rPr>
          <w:rStyle w:val="scxw109506656"/>
          <w:b/>
          <w:bCs/>
          <w:i/>
          <w:iCs/>
        </w:rPr>
      </w:pPr>
      <w:r w:rsidRPr="00710CEA">
        <w:rPr>
          <w:rStyle w:val="scxw109506656"/>
          <w:b/>
          <w:bCs/>
          <w:i/>
          <w:iCs/>
        </w:rPr>
        <w:t xml:space="preserve">Mit lehet csinálni az önkéntes központban? </w:t>
      </w:r>
    </w:p>
    <w:p w14:paraId="35940CF5" w14:textId="454F4A4C" w:rsidR="00E21BBB" w:rsidRPr="00710CEA" w:rsidRDefault="00E21BBB" w:rsidP="00E21BBB">
      <w:pPr>
        <w:pStyle w:val="paragraph"/>
        <w:spacing w:before="0" w:beforeAutospacing="0" w:after="0" w:afterAutospacing="0"/>
        <w:ind w:left="708"/>
        <w:textAlignment w:val="baseline"/>
        <w:rPr>
          <w:rStyle w:val="scxw109506656"/>
        </w:rPr>
      </w:pPr>
      <w:r w:rsidRPr="00710CEA">
        <w:rPr>
          <w:rStyle w:val="scxw109506656"/>
        </w:rPr>
        <w:t>Az önkéntes központban hagyhatod a cuccaid, amíg a műszakod tart. Ott mindig találsz egy koordinátort, akihez fordulhatsz, ha kérdés merülne fel vagy segítségre lenne szükséged. A központban lehetőség lesz pihenni is, meccset nézi és különböző programokon, játékokon, tippversenyeken részt venni. Ha pihenő napod lenne, akkor is várunk sok szeretettel, hogy együtt szurkolhassunk vagy az élményeidet meghallgassuk!</w:t>
      </w:r>
      <w:r w:rsidRPr="00710CEA">
        <w:rPr>
          <w:rStyle w:val="scxw109506656"/>
        </w:rPr>
        <w:br/>
      </w:r>
    </w:p>
    <w:p w14:paraId="0BC1F0E4" w14:textId="3A4548CC" w:rsidR="00E21BBB" w:rsidRPr="00710CEA" w:rsidRDefault="00E21BBB" w:rsidP="00E21BBB">
      <w:pPr>
        <w:rPr>
          <w:rFonts w:ascii="Times New Roman" w:hAnsi="Times New Roman" w:cs="Times New Roman"/>
          <w:sz w:val="24"/>
          <w:szCs w:val="24"/>
        </w:rPr>
      </w:pPr>
      <w:r w:rsidRPr="00710CEA">
        <w:rPr>
          <w:rFonts w:ascii="Times New Roman" w:eastAsia="Calibri" w:hAnsi="Times New Roman" w:cs="Times New Roman"/>
          <w:b/>
          <w:bCs/>
          <w:sz w:val="24"/>
          <w:szCs w:val="24"/>
        </w:rPr>
        <w:lastRenderedPageBreak/>
        <w:t>Egy nap hány órát kell dolgoznom? Milyen hosszú egy műszak?</w:t>
      </w:r>
      <w:r w:rsidRPr="00710CEA">
        <w:rPr>
          <w:rFonts w:ascii="Times New Roman" w:hAnsi="Times New Roman" w:cs="Times New Roman"/>
          <w:sz w:val="24"/>
          <w:szCs w:val="24"/>
        </w:rPr>
        <w:br/>
        <w:t xml:space="preserve"> </w:t>
      </w:r>
      <w:r w:rsidRPr="00710CEA">
        <w:rPr>
          <w:rFonts w:ascii="Times New Roman" w:hAnsi="Times New Roman" w:cs="Times New Roman"/>
          <w:sz w:val="24"/>
          <w:szCs w:val="24"/>
        </w:rPr>
        <w:tab/>
      </w:r>
      <w:r w:rsidRPr="00710CEA">
        <w:rPr>
          <w:rFonts w:ascii="Times New Roman" w:eastAsia="Calibri" w:hAnsi="Times New Roman" w:cs="Times New Roman"/>
          <w:sz w:val="24"/>
          <w:szCs w:val="24"/>
        </w:rPr>
        <w:t xml:space="preserve">A műszakok hossza területfüggő. Azonban hetente kettő pihenőnap jár minden </w:t>
      </w:r>
      <w:r w:rsidRPr="00710CEA">
        <w:rPr>
          <w:rFonts w:ascii="Times New Roman" w:hAnsi="Times New Roman" w:cs="Times New Roman"/>
          <w:sz w:val="24"/>
          <w:szCs w:val="24"/>
        </w:rPr>
        <w:tab/>
      </w:r>
      <w:r w:rsidRPr="00710CEA">
        <w:rPr>
          <w:rFonts w:ascii="Times New Roman" w:eastAsia="Calibri" w:hAnsi="Times New Roman" w:cs="Times New Roman"/>
          <w:sz w:val="24"/>
          <w:szCs w:val="24"/>
        </w:rPr>
        <w:t>önkéntesnek. Minimum 8 műszak megjelölése szükséges a sikeres pályázáshoz.</w:t>
      </w:r>
    </w:p>
    <w:p w14:paraId="4BD8CBA1" w14:textId="006192B1" w:rsidR="00E21BBB" w:rsidRPr="00710CEA" w:rsidRDefault="00E21BBB" w:rsidP="00E21BBB">
      <w:pPr>
        <w:rPr>
          <w:rFonts w:ascii="Times New Roman" w:eastAsia="Calibri" w:hAnsi="Times New Roman" w:cs="Times New Roman"/>
          <w:sz w:val="24"/>
          <w:szCs w:val="24"/>
        </w:rPr>
      </w:pPr>
      <w:r w:rsidRPr="00710CEA">
        <w:rPr>
          <w:rFonts w:ascii="Times New Roman" w:eastAsia="Calibri" w:hAnsi="Times New Roman" w:cs="Times New Roman"/>
          <w:b/>
          <w:bCs/>
          <w:sz w:val="24"/>
          <w:szCs w:val="24"/>
        </w:rPr>
        <w:t>Az utazási költségeimet megtérítik?</w:t>
      </w:r>
      <w:r w:rsidRPr="00710CEA">
        <w:rPr>
          <w:rFonts w:ascii="Times New Roman" w:hAnsi="Times New Roman" w:cs="Times New Roman"/>
          <w:sz w:val="24"/>
          <w:szCs w:val="24"/>
        </w:rPr>
        <w:br/>
        <w:t xml:space="preserve"> </w:t>
      </w:r>
      <w:r w:rsidRPr="00710CEA">
        <w:rPr>
          <w:rFonts w:ascii="Times New Roman" w:hAnsi="Times New Roman" w:cs="Times New Roman"/>
          <w:sz w:val="24"/>
          <w:szCs w:val="24"/>
        </w:rPr>
        <w:tab/>
      </w:r>
      <w:r w:rsidRPr="00710CEA">
        <w:rPr>
          <w:rFonts w:ascii="Times New Roman" w:eastAsia="Calibri" w:hAnsi="Times New Roman" w:cs="Times New Roman"/>
          <w:sz w:val="24"/>
          <w:szCs w:val="24"/>
        </w:rPr>
        <w:t xml:space="preserve">A szervezőbizottság az utazási költségeket nem téríti meg. </w:t>
      </w:r>
    </w:p>
    <w:p w14:paraId="170D7003" w14:textId="260BB71E" w:rsidR="00E21BBB" w:rsidRPr="00710CEA" w:rsidRDefault="00E21BBB" w:rsidP="00493696">
      <w:pPr>
        <w:rPr>
          <w:rStyle w:val="normaltextrun"/>
          <w:rFonts w:ascii="Times New Roman" w:eastAsia="Calibri" w:hAnsi="Times New Roman" w:cs="Times New Roman"/>
          <w:sz w:val="24"/>
          <w:szCs w:val="24"/>
        </w:rPr>
      </w:pPr>
      <w:r w:rsidRPr="00710CEA">
        <w:rPr>
          <w:rFonts w:ascii="Times New Roman" w:eastAsia="Calibri" w:hAnsi="Times New Roman" w:cs="Times New Roman"/>
          <w:b/>
          <w:bCs/>
          <w:sz w:val="24"/>
          <w:szCs w:val="24"/>
        </w:rPr>
        <w:t>Szabadnapon bemehetek a csarnokba meccset nézni?</w:t>
      </w:r>
      <w:r w:rsidRPr="00710CEA">
        <w:rPr>
          <w:rFonts w:ascii="Times New Roman" w:hAnsi="Times New Roman" w:cs="Times New Roman"/>
          <w:sz w:val="24"/>
          <w:szCs w:val="24"/>
        </w:rPr>
        <w:br/>
        <w:t xml:space="preserve"> </w:t>
      </w:r>
      <w:r w:rsidRPr="00710CEA">
        <w:rPr>
          <w:rFonts w:ascii="Times New Roman" w:hAnsi="Times New Roman" w:cs="Times New Roman"/>
          <w:sz w:val="24"/>
          <w:szCs w:val="24"/>
        </w:rPr>
        <w:tab/>
      </w:r>
      <w:r w:rsidRPr="00710CEA">
        <w:rPr>
          <w:rFonts w:ascii="Times New Roman" w:eastAsia="Calibri" w:hAnsi="Times New Roman" w:cs="Times New Roman"/>
          <w:sz w:val="24"/>
          <w:szCs w:val="24"/>
        </w:rPr>
        <w:t xml:space="preserve">A nézőtérre nem tudsz bemenni meccset nézni, azonban az önkéntes </w:t>
      </w:r>
      <w:r w:rsidR="00493696" w:rsidRPr="00710CEA">
        <w:rPr>
          <w:rFonts w:ascii="Times New Roman" w:eastAsia="Calibri" w:hAnsi="Times New Roman" w:cs="Times New Roman"/>
          <w:sz w:val="24"/>
          <w:szCs w:val="24"/>
        </w:rPr>
        <w:t xml:space="preserve">központba </w:t>
      </w:r>
      <w:r w:rsidR="00493696">
        <w:rPr>
          <w:rFonts w:ascii="Times New Roman" w:eastAsia="Calibri" w:hAnsi="Times New Roman" w:cs="Times New Roman"/>
          <w:sz w:val="24"/>
          <w:szCs w:val="24"/>
        </w:rPr>
        <w:t>mindig</w:t>
      </w:r>
      <w:r w:rsidRPr="00710CEA">
        <w:rPr>
          <w:rFonts w:ascii="Times New Roman" w:eastAsia="Calibri" w:hAnsi="Times New Roman" w:cs="Times New Roman"/>
          <w:sz w:val="24"/>
          <w:szCs w:val="24"/>
        </w:rPr>
        <w:t xml:space="preserve"> sok szeretettel várunk egy közös meccsnézésre!</w:t>
      </w:r>
      <w:r w:rsidRPr="00710CEA">
        <w:rPr>
          <w:rFonts w:ascii="Times New Roman" w:eastAsia="Calibri" w:hAnsi="Times New Roman" w:cs="Times New Roman"/>
          <w:sz w:val="24"/>
          <w:szCs w:val="24"/>
        </w:rPr>
        <w:br/>
      </w:r>
      <w:r w:rsidRPr="00710CEA">
        <w:rPr>
          <w:rStyle w:val="normaltextrun"/>
          <w:rFonts w:ascii="Times New Roman" w:hAnsi="Times New Roman" w:cs="Times New Roman"/>
          <w:b/>
          <w:bCs/>
          <w:i/>
          <w:iCs/>
          <w:sz w:val="24"/>
          <w:szCs w:val="24"/>
        </w:rPr>
        <w:br/>
        <w:t>Kihez fordulhatok további segítségért?</w:t>
      </w:r>
    </w:p>
    <w:p w14:paraId="423AB5AA" w14:textId="23B5DCE9" w:rsidR="00E21BBB" w:rsidRPr="00710CEA" w:rsidRDefault="00E21BBB" w:rsidP="00E21BBB">
      <w:pPr>
        <w:ind w:left="708"/>
        <w:rPr>
          <w:rStyle w:val="normaltextrun"/>
          <w:rFonts w:ascii="Times New Roman" w:eastAsia="Calibri" w:hAnsi="Times New Roman" w:cs="Times New Roman"/>
          <w:sz w:val="24"/>
          <w:szCs w:val="24"/>
        </w:rPr>
      </w:pPr>
      <w:r w:rsidRPr="00710CEA">
        <w:rPr>
          <w:rStyle w:val="normaltextrun"/>
          <w:rFonts w:ascii="Times New Roman" w:hAnsi="Times New Roman" w:cs="Times New Roman"/>
          <w:sz w:val="24"/>
          <w:szCs w:val="24"/>
        </w:rPr>
        <w:t xml:space="preserve">Amennyiben még kérdés merülne fel benned, bátran vedd fel velünk a kapcsolatot a </w:t>
      </w:r>
      <w:hyperlink r:id="rId7" w:history="1">
        <w:r w:rsidRPr="00710CEA">
          <w:rPr>
            <w:rStyle w:val="Hiperhivatkozs"/>
            <w:rFonts w:ascii="Times New Roman" w:hAnsi="Times New Roman" w:cs="Times New Roman"/>
            <w:sz w:val="24"/>
            <w:szCs w:val="24"/>
          </w:rPr>
          <w:t>mikoanna@sportonkent.hu</w:t>
        </w:r>
      </w:hyperlink>
      <w:r w:rsidRPr="00710CEA">
        <w:rPr>
          <w:rStyle w:val="normaltextrun"/>
          <w:rFonts w:ascii="Times New Roman" w:hAnsi="Times New Roman" w:cs="Times New Roman"/>
          <w:sz w:val="24"/>
          <w:szCs w:val="24"/>
        </w:rPr>
        <w:t xml:space="preserve"> email címen. </w:t>
      </w:r>
    </w:p>
    <w:p w14:paraId="6158059C" w14:textId="77777777" w:rsidR="00E21BBB" w:rsidRPr="00710CEA" w:rsidRDefault="00E21BBB" w:rsidP="00E21BBB">
      <w:pPr>
        <w:pStyle w:val="paragraph"/>
        <w:spacing w:before="0" w:beforeAutospacing="0" w:after="0" w:afterAutospacing="0"/>
        <w:textAlignment w:val="baseline"/>
        <w:rPr>
          <w:rStyle w:val="normaltextrun"/>
          <w:b/>
          <w:bCs/>
          <w:i/>
          <w:iCs/>
        </w:rPr>
      </w:pPr>
      <w:r w:rsidRPr="00710CEA">
        <w:rPr>
          <w:rStyle w:val="normaltextrun"/>
          <w:b/>
          <w:bCs/>
          <w:i/>
          <w:iCs/>
        </w:rPr>
        <w:t xml:space="preserve">Van a COVID </w:t>
      </w:r>
      <w:proofErr w:type="spellStart"/>
      <w:r w:rsidRPr="00710CEA">
        <w:rPr>
          <w:rStyle w:val="normaltextrun"/>
          <w:b/>
          <w:bCs/>
          <w:i/>
          <w:iCs/>
        </w:rPr>
        <w:t>pandémiának</w:t>
      </w:r>
      <w:proofErr w:type="spellEnd"/>
      <w:r w:rsidRPr="00710CEA">
        <w:rPr>
          <w:rStyle w:val="normaltextrun"/>
          <w:b/>
          <w:bCs/>
          <w:i/>
          <w:iCs/>
        </w:rPr>
        <w:t xml:space="preserve"> hatása az önkéntes programra?</w:t>
      </w:r>
    </w:p>
    <w:p w14:paraId="08DC1D1F" w14:textId="77777777" w:rsidR="00E21BBB" w:rsidRPr="00710CEA" w:rsidRDefault="00E21BBB" w:rsidP="00E21BBB">
      <w:pPr>
        <w:pStyle w:val="paragraph"/>
        <w:spacing w:before="0" w:beforeAutospacing="0" w:after="0" w:afterAutospacing="0"/>
        <w:ind w:left="708" w:firstLine="2"/>
      </w:pPr>
      <w:r w:rsidRPr="00710CEA">
        <w:rPr>
          <w:rStyle w:val="normaltextrun"/>
        </w:rPr>
        <w:t xml:space="preserve">Az esemény ideje alatt reméljük, hogy a </w:t>
      </w:r>
      <w:proofErr w:type="spellStart"/>
      <w:r w:rsidRPr="00710CEA">
        <w:rPr>
          <w:rStyle w:val="normaltextrun"/>
        </w:rPr>
        <w:t>pandémia</w:t>
      </w:r>
      <w:proofErr w:type="spellEnd"/>
      <w:r w:rsidRPr="00710CEA">
        <w:rPr>
          <w:rStyle w:val="normaltextrun"/>
        </w:rPr>
        <w:t xml:space="preserve"> helyzet már nem áll majd fent, addig is végig a hatályos kormányrendeletek szerint járunk el és minden körülmények között betartjuk a szabályokat, egészségünk megóvásának érdekében. A szervezőbizottság folyamatosan figyeli az új rendeleteket. Természetesen mindenkit értesítünk amennyiben az önkéntes programot is éríntő változások lépnének életbe. </w:t>
      </w:r>
    </w:p>
    <w:p w14:paraId="7F55F3DE" w14:textId="77777777" w:rsidR="00E21BBB" w:rsidRPr="00710CEA" w:rsidRDefault="00E21BBB" w:rsidP="00E21BBB">
      <w:pPr>
        <w:rPr>
          <w:rFonts w:ascii="Times New Roman" w:eastAsia="Calibri" w:hAnsi="Times New Roman" w:cs="Times New Roman"/>
          <w:b/>
          <w:bCs/>
          <w:sz w:val="24"/>
          <w:szCs w:val="24"/>
        </w:rPr>
      </w:pPr>
    </w:p>
    <w:p w14:paraId="1F79820A" w14:textId="77777777" w:rsidR="00E21BBB" w:rsidRPr="00710CEA" w:rsidRDefault="00E21BBB" w:rsidP="00E21BBB">
      <w:pPr>
        <w:rPr>
          <w:rFonts w:ascii="Times New Roman" w:eastAsia="Calibri" w:hAnsi="Times New Roman" w:cs="Times New Roman"/>
          <w:sz w:val="24"/>
          <w:szCs w:val="24"/>
        </w:rPr>
      </w:pPr>
    </w:p>
    <w:p w14:paraId="137E6CD0" w14:textId="77777777" w:rsidR="00E21BBB" w:rsidRPr="00710CEA" w:rsidRDefault="00E21BBB" w:rsidP="00E21BBB">
      <w:pPr>
        <w:rPr>
          <w:rFonts w:ascii="Times New Roman" w:eastAsia="Calibri" w:hAnsi="Times New Roman" w:cs="Times New Roman"/>
          <w:b/>
          <w:bCs/>
          <w:sz w:val="24"/>
          <w:szCs w:val="24"/>
        </w:rPr>
      </w:pPr>
    </w:p>
    <w:p w14:paraId="74211D5C" w14:textId="77777777" w:rsidR="00E21BBB" w:rsidRPr="00710CEA" w:rsidRDefault="00E21BBB" w:rsidP="00E21BBB">
      <w:pPr>
        <w:pStyle w:val="paragraph"/>
        <w:spacing w:before="0" w:beforeAutospacing="0" w:after="0" w:afterAutospacing="0"/>
        <w:rPr>
          <w:rStyle w:val="normaltextrun"/>
        </w:rPr>
      </w:pPr>
    </w:p>
    <w:p w14:paraId="35703C4C" w14:textId="77777777" w:rsidR="00E21BBB" w:rsidRPr="00710CEA" w:rsidRDefault="00E21BBB" w:rsidP="00E21BBB">
      <w:pPr>
        <w:rPr>
          <w:rFonts w:ascii="Times New Roman" w:hAnsi="Times New Roman" w:cs="Times New Roman"/>
          <w:sz w:val="24"/>
          <w:szCs w:val="24"/>
        </w:rPr>
      </w:pPr>
    </w:p>
    <w:p w14:paraId="12193CFF" w14:textId="77777777" w:rsidR="00EC5CBA" w:rsidRPr="00710CEA" w:rsidRDefault="00EC5CBA" w:rsidP="00E21BBB">
      <w:pPr>
        <w:rPr>
          <w:rFonts w:ascii="Times New Roman" w:hAnsi="Times New Roman" w:cs="Times New Roman"/>
          <w:sz w:val="24"/>
          <w:szCs w:val="24"/>
        </w:rPr>
      </w:pPr>
    </w:p>
    <w:sectPr w:rsidR="00EC5CBA" w:rsidRPr="00710CEA" w:rsidSect="00A430D8">
      <w:headerReference w:type="default" r:id="rId8"/>
      <w:type w:val="continuous"/>
      <w:pgSz w:w="11906" w:h="16838"/>
      <w:pgMar w:top="1417" w:right="1417" w:bottom="1417" w:left="1417" w:header="13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53FD" w14:textId="77777777" w:rsidR="00E001F2" w:rsidRDefault="00E001F2" w:rsidP="00D642D9">
      <w:pPr>
        <w:spacing w:after="0" w:line="240" w:lineRule="auto"/>
      </w:pPr>
      <w:r>
        <w:separator/>
      </w:r>
    </w:p>
  </w:endnote>
  <w:endnote w:type="continuationSeparator" w:id="0">
    <w:p w14:paraId="3E122794" w14:textId="77777777" w:rsidR="00E001F2" w:rsidRDefault="00E001F2" w:rsidP="00D6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unded Elegance">
    <w:altName w:val="Calibri"/>
    <w:panose1 w:val="020B0604020202020204"/>
    <w:charset w:val="EE"/>
    <w:family w:val="roman"/>
    <w:pitch w:val="variable"/>
    <w:sig w:usb0="A0002BBF" w:usb1="D001E4FB" w:usb2="0000000A" w:usb3="00000000" w:csb0="000001FF" w:csb1="00000000"/>
  </w:font>
  <w:font w:name="Calibri">
    <w:panose1 w:val="020F0502020204030204"/>
    <w:charset w:val="00"/>
    <w:family w:val="swiss"/>
    <w:pitch w:val="variable"/>
    <w:sig w:usb0="A00002EF" w:usb1="4000207B" w:usb2="00000000" w:usb3="00000000" w:csb0="0000009F" w:csb1="00000000"/>
  </w:font>
  <w:font w:name="Gotham Book">
    <w:altName w:val="Calibri"/>
    <w:panose1 w:val="020B0604020202020204"/>
    <w:charset w:val="00"/>
    <w:family w:val="modern"/>
    <w:notTrueType/>
    <w:pitch w:val="variable"/>
    <w:sig w:usb0="00000087" w:usb1="00000000" w:usb2="00000000" w:usb3="00000000" w:csb0="0000000B" w:csb1="00000000"/>
  </w:font>
  <w:font w:name="Gotham Bold">
    <w:altName w:val="Calibri"/>
    <w:panose1 w:val="020B0604020202020204"/>
    <w:charset w:val="00"/>
    <w:family w:val="modern"/>
    <w:notTrueType/>
    <w:pitch w:val="variable"/>
    <w:sig w:usb0="A00000FF" w:usb1="4000004A" w:usb2="00000000" w:usb3="00000000" w:csb0="0000000B"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B19F" w14:textId="77777777" w:rsidR="00E001F2" w:rsidRDefault="00E001F2" w:rsidP="00D642D9">
      <w:pPr>
        <w:spacing w:after="0" w:line="240" w:lineRule="auto"/>
      </w:pPr>
      <w:r>
        <w:separator/>
      </w:r>
    </w:p>
  </w:footnote>
  <w:footnote w:type="continuationSeparator" w:id="0">
    <w:p w14:paraId="19BBCB93" w14:textId="77777777" w:rsidR="00E001F2" w:rsidRDefault="00E001F2" w:rsidP="00D6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8C02" w14:textId="4B551EEB" w:rsidR="00CC0ABD" w:rsidRDefault="00CE43EA">
    <w:pPr>
      <w:pStyle w:val="lfej"/>
    </w:pPr>
    <w:r>
      <w:rPr>
        <w:noProof/>
      </w:rPr>
      <w:drawing>
        <wp:anchor distT="0" distB="0" distL="114300" distR="114300" simplePos="0" relativeHeight="251669504" behindDoc="1" locked="0" layoutInCell="1" allowOverlap="1" wp14:anchorId="485CCC3F" wp14:editId="0218D35E">
          <wp:simplePos x="0" y="0"/>
          <wp:positionH relativeFrom="page">
            <wp:align>left</wp:align>
          </wp:positionH>
          <wp:positionV relativeFrom="paragraph">
            <wp:posOffset>-869950</wp:posOffset>
          </wp:positionV>
          <wp:extent cx="7557135" cy="1841500"/>
          <wp:effectExtent l="0" t="0" r="5715" b="6350"/>
          <wp:wrapTight wrapText="bothSides">
            <wp:wrapPolygon edited="0">
              <wp:start x="0" y="0"/>
              <wp:lineTo x="0" y="21451"/>
              <wp:lineTo x="21562" y="21451"/>
              <wp:lineTo x="21562"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0D8">
      <w:rPr>
        <w:noProof/>
      </w:rPr>
      <w:drawing>
        <wp:anchor distT="0" distB="0" distL="114300" distR="114300" simplePos="0" relativeHeight="251668480" behindDoc="1" locked="0" layoutInCell="1" allowOverlap="1" wp14:anchorId="501ACBB9" wp14:editId="78A8051D">
          <wp:simplePos x="0" y="0"/>
          <wp:positionH relativeFrom="page">
            <wp:posOffset>0</wp:posOffset>
          </wp:positionH>
          <wp:positionV relativeFrom="paragraph">
            <wp:posOffset>8096250</wp:posOffset>
          </wp:positionV>
          <wp:extent cx="7553325" cy="1708785"/>
          <wp:effectExtent l="0" t="0" r="9525" b="5715"/>
          <wp:wrapTight wrapText="bothSides">
            <wp:wrapPolygon edited="0">
              <wp:start x="0" y="0"/>
              <wp:lineTo x="0" y="21431"/>
              <wp:lineTo x="21573" y="21431"/>
              <wp:lineTo x="21573" y="0"/>
              <wp:lineTo x="0" y="0"/>
            </wp:wrapPolygon>
          </wp:wrapTight>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1708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Mikó">
    <w15:presenceInfo w15:providerId="Windows Live" w15:userId="b986220e4f05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1F"/>
    <w:rsid w:val="00016CD1"/>
    <w:rsid w:val="000E1C2A"/>
    <w:rsid w:val="000F30C3"/>
    <w:rsid w:val="000F407B"/>
    <w:rsid w:val="00160A11"/>
    <w:rsid w:val="00175661"/>
    <w:rsid w:val="001B0F6D"/>
    <w:rsid w:val="001B2E9C"/>
    <w:rsid w:val="001B3143"/>
    <w:rsid w:val="00200FDB"/>
    <w:rsid w:val="00252481"/>
    <w:rsid w:val="002E38B0"/>
    <w:rsid w:val="002E7D7D"/>
    <w:rsid w:val="003314D9"/>
    <w:rsid w:val="0033182F"/>
    <w:rsid w:val="00337FC8"/>
    <w:rsid w:val="00340FB0"/>
    <w:rsid w:val="003671EF"/>
    <w:rsid w:val="00367B0B"/>
    <w:rsid w:val="003B3B47"/>
    <w:rsid w:val="004209A6"/>
    <w:rsid w:val="00493696"/>
    <w:rsid w:val="004D2AC9"/>
    <w:rsid w:val="005314EF"/>
    <w:rsid w:val="00537BBC"/>
    <w:rsid w:val="0055793E"/>
    <w:rsid w:val="005A457E"/>
    <w:rsid w:val="005B2797"/>
    <w:rsid w:val="005C5A1E"/>
    <w:rsid w:val="00610A7A"/>
    <w:rsid w:val="006E357F"/>
    <w:rsid w:val="006F173F"/>
    <w:rsid w:val="00710CEA"/>
    <w:rsid w:val="007273B5"/>
    <w:rsid w:val="00742792"/>
    <w:rsid w:val="0079586C"/>
    <w:rsid w:val="007F08F4"/>
    <w:rsid w:val="00814A41"/>
    <w:rsid w:val="00822B50"/>
    <w:rsid w:val="00855DB0"/>
    <w:rsid w:val="008677D0"/>
    <w:rsid w:val="008E3EA2"/>
    <w:rsid w:val="008F73DC"/>
    <w:rsid w:val="00914EFE"/>
    <w:rsid w:val="00921E26"/>
    <w:rsid w:val="00954D26"/>
    <w:rsid w:val="00973324"/>
    <w:rsid w:val="009B3CCA"/>
    <w:rsid w:val="009C386A"/>
    <w:rsid w:val="00A430D8"/>
    <w:rsid w:val="00A948A5"/>
    <w:rsid w:val="00AA250E"/>
    <w:rsid w:val="00AC46E7"/>
    <w:rsid w:val="00B17A1C"/>
    <w:rsid w:val="00B46EBF"/>
    <w:rsid w:val="00B56715"/>
    <w:rsid w:val="00B60AD9"/>
    <w:rsid w:val="00B76A0E"/>
    <w:rsid w:val="00C009D0"/>
    <w:rsid w:val="00C20861"/>
    <w:rsid w:val="00C20C1F"/>
    <w:rsid w:val="00C33C18"/>
    <w:rsid w:val="00CC0ABD"/>
    <w:rsid w:val="00CE43EA"/>
    <w:rsid w:val="00D303F8"/>
    <w:rsid w:val="00D30BE2"/>
    <w:rsid w:val="00D642D9"/>
    <w:rsid w:val="00DB55AD"/>
    <w:rsid w:val="00E001F2"/>
    <w:rsid w:val="00E21BBB"/>
    <w:rsid w:val="00E7708C"/>
    <w:rsid w:val="00EA7E87"/>
    <w:rsid w:val="00EC5CBA"/>
    <w:rsid w:val="00EE6DC4"/>
    <w:rsid w:val="00F0199F"/>
    <w:rsid w:val="00F06F8B"/>
    <w:rsid w:val="00F23684"/>
    <w:rsid w:val="00F348DF"/>
    <w:rsid w:val="00F564DA"/>
    <w:rsid w:val="00FD3A44"/>
    <w:rsid w:val="00FE32DD"/>
    <w:rsid w:val="3CDBB2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0A0DA"/>
  <w15:chartTrackingRefBased/>
  <w15:docId w15:val="{EAAC6311-418C-4893-AB1B-01071F4D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unded Elegance" w:eastAsiaTheme="minorHAnsi" w:hAnsi="Rounded Elegance" w:cstheme="minorHAnsi"/>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5CBA"/>
    <w:rPr>
      <w:rFonts w:ascii="Gotham Book" w:hAnsi="Gotham Book"/>
    </w:rPr>
  </w:style>
  <w:style w:type="paragraph" w:styleId="Cmsor1">
    <w:name w:val="heading 1"/>
    <w:basedOn w:val="Norml"/>
    <w:next w:val="Norml"/>
    <w:link w:val="Cmsor1Char"/>
    <w:uiPriority w:val="9"/>
    <w:qFormat/>
    <w:rsid w:val="00EC5CBA"/>
    <w:pPr>
      <w:keepNext/>
      <w:keepLines/>
      <w:spacing w:before="240" w:after="0"/>
      <w:outlineLvl w:val="0"/>
    </w:pPr>
    <w:rPr>
      <w:rFonts w:ascii="Gotham Bold" w:eastAsiaTheme="majorEastAsia" w:hAnsi="Gotham Bold" w:cstheme="majorBidi"/>
      <w:sz w:val="24"/>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2AC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2AC9"/>
    <w:rPr>
      <w:rFonts w:ascii="Segoe UI" w:hAnsi="Segoe UI" w:cs="Segoe UI"/>
      <w:sz w:val="18"/>
      <w:szCs w:val="18"/>
    </w:rPr>
  </w:style>
  <w:style w:type="character" w:styleId="Jegyzethivatkozs">
    <w:name w:val="annotation reference"/>
    <w:basedOn w:val="Bekezdsalapbettpusa"/>
    <w:uiPriority w:val="99"/>
    <w:semiHidden/>
    <w:unhideWhenUsed/>
    <w:rsid w:val="00610A7A"/>
    <w:rPr>
      <w:sz w:val="16"/>
      <w:szCs w:val="16"/>
    </w:rPr>
  </w:style>
  <w:style w:type="paragraph" w:styleId="Jegyzetszveg">
    <w:name w:val="annotation text"/>
    <w:basedOn w:val="Norml"/>
    <w:link w:val="JegyzetszvegChar"/>
    <w:uiPriority w:val="99"/>
    <w:semiHidden/>
    <w:unhideWhenUsed/>
    <w:rsid w:val="00610A7A"/>
    <w:pPr>
      <w:spacing w:line="240" w:lineRule="auto"/>
    </w:pPr>
    <w:rPr>
      <w:szCs w:val="20"/>
    </w:rPr>
  </w:style>
  <w:style w:type="character" w:customStyle="1" w:styleId="JegyzetszvegChar">
    <w:name w:val="Jegyzetszöveg Char"/>
    <w:basedOn w:val="Bekezdsalapbettpusa"/>
    <w:link w:val="Jegyzetszveg"/>
    <w:uiPriority w:val="99"/>
    <w:semiHidden/>
    <w:rsid w:val="00610A7A"/>
    <w:rPr>
      <w:szCs w:val="20"/>
    </w:rPr>
  </w:style>
  <w:style w:type="paragraph" w:styleId="Megjegyzstrgya">
    <w:name w:val="annotation subject"/>
    <w:basedOn w:val="Jegyzetszveg"/>
    <w:next w:val="Jegyzetszveg"/>
    <w:link w:val="MegjegyzstrgyaChar"/>
    <w:uiPriority w:val="99"/>
    <w:semiHidden/>
    <w:unhideWhenUsed/>
    <w:rsid w:val="00610A7A"/>
    <w:rPr>
      <w:b/>
      <w:bCs/>
    </w:rPr>
  </w:style>
  <w:style w:type="character" w:customStyle="1" w:styleId="MegjegyzstrgyaChar">
    <w:name w:val="Megjegyzés tárgya Char"/>
    <w:basedOn w:val="JegyzetszvegChar"/>
    <w:link w:val="Megjegyzstrgya"/>
    <w:uiPriority w:val="99"/>
    <w:semiHidden/>
    <w:rsid w:val="00610A7A"/>
    <w:rPr>
      <w:b/>
      <w:bCs/>
      <w:szCs w:val="20"/>
    </w:rPr>
  </w:style>
  <w:style w:type="paragraph" w:styleId="lfej">
    <w:name w:val="header"/>
    <w:basedOn w:val="Norml"/>
    <w:link w:val="lfejChar"/>
    <w:uiPriority w:val="99"/>
    <w:unhideWhenUsed/>
    <w:rsid w:val="00D642D9"/>
    <w:pPr>
      <w:tabs>
        <w:tab w:val="center" w:pos="4536"/>
        <w:tab w:val="right" w:pos="9072"/>
      </w:tabs>
      <w:spacing w:after="0" w:line="240" w:lineRule="auto"/>
    </w:pPr>
  </w:style>
  <w:style w:type="character" w:customStyle="1" w:styleId="lfejChar">
    <w:name w:val="Élőfej Char"/>
    <w:basedOn w:val="Bekezdsalapbettpusa"/>
    <w:link w:val="lfej"/>
    <w:uiPriority w:val="99"/>
    <w:rsid w:val="00D642D9"/>
  </w:style>
  <w:style w:type="paragraph" w:styleId="llb">
    <w:name w:val="footer"/>
    <w:basedOn w:val="Norml"/>
    <w:link w:val="llbChar"/>
    <w:uiPriority w:val="99"/>
    <w:unhideWhenUsed/>
    <w:rsid w:val="00D642D9"/>
    <w:pPr>
      <w:tabs>
        <w:tab w:val="center" w:pos="4536"/>
        <w:tab w:val="right" w:pos="9072"/>
      </w:tabs>
      <w:spacing w:after="0" w:line="240" w:lineRule="auto"/>
    </w:pPr>
  </w:style>
  <w:style w:type="character" w:customStyle="1" w:styleId="llbChar">
    <w:name w:val="Élőláb Char"/>
    <w:basedOn w:val="Bekezdsalapbettpusa"/>
    <w:link w:val="llb"/>
    <w:uiPriority w:val="99"/>
    <w:rsid w:val="00D642D9"/>
  </w:style>
  <w:style w:type="paragraph" w:styleId="Cm">
    <w:name w:val="Title"/>
    <w:basedOn w:val="Norml"/>
    <w:next w:val="Norml"/>
    <w:link w:val="CmChar"/>
    <w:uiPriority w:val="10"/>
    <w:qFormat/>
    <w:rsid w:val="00EC5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EC5CBA"/>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EC5CBA"/>
    <w:rPr>
      <w:rFonts w:ascii="Gotham Bold" w:eastAsiaTheme="majorEastAsia" w:hAnsi="Gotham Bold" w:cstheme="majorBidi"/>
      <w:sz w:val="24"/>
      <w:szCs w:val="32"/>
    </w:rPr>
  </w:style>
  <w:style w:type="paragraph" w:styleId="Listaszerbekezds">
    <w:name w:val="List Paragraph"/>
    <w:basedOn w:val="Norml"/>
    <w:uiPriority w:val="34"/>
    <w:qFormat/>
    <w:rsid w:val="00AC46E7"/>
    <w:pPr>
      <w:ind w:left="720"/>
      <w:contextualSpacing/>
    </w:pPr>
    <w:rPr>
      <w:rFonts w:asciiTheme="minorHAnsi" w:hAnsiTheme="minorHAnsi" w:cstheme="minorBidi"/>
      <w:sz w:val="22"/>
    </w:rPr>
  </w:style>
  <w:style w:type="paragraph" w:customStyle="1" w:styleId="paragraph">
    <w:name w:val="paragraph"/>
    <w:basedOn w:val="Norml"/>
    <w:rsid w:val="00E21BB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E21BBB"/>
  </w:style>
  <w:style w:type="character" w:customStyle="1" w:styleId="eop">
    <w:name w:val="eop"/>
    <w:basedOn w:val="Bekezdsalapbettpusa"/>
    <w:rsid w:val="00E21BBB"/>
  </w:style>
  <w:style w:type="character" w:customStyle="1" w:styleId="scxw109506656">
    <w:name w:val="scxw109506656"/>
    <w:basedOn w:val="Bekezdsalapbettpusa"/>
    <w:rsid w:val="00E21BBB"/>
  </w:style>
  <w:style w:type="character" w:styleId="Hiperhivatkozs">
    <w:name w:val="Hyperlink"/>
    <w:basedOn w:val="Bekezdsalapbettpusa"/>
    <w:uiPriority w:val="99"/>
    <w:unhideWhenUsed/>
    <w:rsid w:val="00E21BBB"/>
    <w:rPr>
      <w:color w:val="0563C1" w:themeColor="hyperlink"/>
      <w:u w:val="single"/>
    </w:rPr>
  </w:style>
  <w:style w:type="character" w:styleId="Feloldatlanmegemlts">
    <w:name w:val="Unresolved Mention"/>
    <w:basedOn w:val="Bekezdsalapbettpusa"/>
    <w:uiPriority w:val="99"/>
    <w:semiHidden/>
    <w:unhideWhenUsed/>
    <w:rsid w:val="00E21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koanna@sportonkent.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onkent.hu/"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5834</Characters>
  <Application>Microsoft Office Word</Application>
  <DocSecurity>0</DocSecurity>
  <Lines>48</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Tordai Dániel</dc:creator>
  <cp:keywords/>
  <dc:description/>
  <cp:lastModifiedBy>Anna Mikó</cp:lastModifiedBy>
  <cp:revision>5</cp:revision>
  <dcterms:created xsi:type="dcterms:W3CDTF">2021-02-04T18:17:00Z</dcterms:created>
  <dcterms:modified xsi:type="dcterms:W3CDTF">2021-08-11T10:55:00Z</dcterms:modified>
</cp:coreProperties>
</file>